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A" w:rsidRPr="00AD50EA" w:rsidRDefault="00AD50EA" w:rsidP="00AD50EA">
      <w:pPr>
        <w:rPr>
          <w:rFonts w:ascii="Times New Roman" w:hAnsi="Times New Roman" w:cs="Times New Roman"/>
          <w:b/>
          <w:sz w:val="28"/>
          <w:szCs w:val="28"/>
        </w:rPr>
      </w:pPr>
      <w:r w:rsidRPr="00AD50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 w:rsidRPr="00447D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50EA" w:rsidRPr="00447DD7" w:rsidRDefault="00AD50EA" w:rsidP="0054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92" w:rsidRDefault="00E966E0" w:rsidP="00447D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FE"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</w:t>
      </w:r>
      <w:r w:rsidR="00E25B92" w:rsidRPr="004F43FE">
        <w:rPr>
          <w:rFonts w:ascii="Times New Roman" w:hAnsi="Times New Roman" w:cs="Times New Roman"/>
          <w:b/>
          <w:sz w:val="28"/>
          <w:szCs w:val="28"/>
        </w:rPr>
        <w:t>рассказали о ходе наполнения ЕГРН сведениями об объектах недвижимости Хакасии</w:t>
      </w:r>
    </w:p>
    <w:p w:rsidR="00745FF7" w:rsidRPr="00447DD7" w:rsidRDefault="00545A5C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0C87" w:rsidRPr="00447DD7">
        <w:rPr>
          <w:rFonts w:ascii="Times New Roman" w:hAnsi="Times New Roman" w:cs="Times New Roman"/>
          <w:b/>
          <w:sz w:val="28"/>
          <w:szCs w:val="28"/>
        </w:rPr>
        <w:t>Р</w:t>
      </w:r>
      <w:r w:rsidRPr="00447DD7"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8A0C87" w:rsidRPr="00447DD7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  <w:r w:rsidRPr="00447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идет процесс реализации </w:t>
      </w:r>
      <w:r w:rsidR="00745FF7" w:rsidRPr="00447DD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DD7">
        <w:rPr>
          <w:rFonts w:ascii="Times New Roman" w:hAnsi="Times New Roman" w:cs="Times New Roman"/>
          <w:b/>
          <w:sz w:val="28"/>
          <w:szCs w:val="28"/>
        </w:rPr>
        <w:t>д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>орожн</w:t>
      </w:r>
      <w:r w:rsidR="00447DD7">
        <w:rPr>
          <w:rFonts w:ascii="Times New Roman" w:hAnsi="Times New Roman" w:cs="Times New Roman"/>
          <w:b/>
          <w:sz w:val="28"/>
          <w:szCs w:val="28"/>
        </w:rPr>
        <w:t>ой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47DD7">
        <w:rPr>
          <w:rFonts w:ascii="Times New Roman" w:hAnsi="Times New Roman" w:cs="Times New Roman"/>
          <w:b/>
          <w:sz w:val="28"/>
          <w:szCs w:val="28"/>
        </w:rPr>
        <w:t>ы</w:t>
      </w:r>
      <w:r w:rsidR="001B5339" w:rsidRPr="00447DD7">
        <w:rPr>
          <w:rFonts w:ascii="Times New Roman" w:hAnsi="Times New Roman" w:cs="Times New Roman"/>
          <w:b/>
          <w:sz w:val="28"/>
          <w:szCs w:val="28"/>
        </w:rPr>
        <w:t xml:space="preserve"> по наполнению Единого государственного реестра недвижимости (ЕГРН) недостающими сведениями.</w:t>
      </w:r>
    </w:p>
    <w:p w:rsidR="00745FF7" w:rsidRDefault="00E966E0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предполагает наполнение </w:t>
      </w:r>
      <w:r w:rsidR="00E25B92">
        <w:rPr>
          <w:rFonts w:ascii="Times New Roman" w:hAnsi="Times New Roman" w:cs="Times New Roman"/>
          <w:sz w:val="28"/>
          <w:szCs w:val="28"/>
        </w:rPr>
        <w:t xml:space="preserve">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123251">
        <w:rPr>
          <w:rFonts w:ascii="Times New Roman" w:hAnsi="Times New Roman" w:cs="Times New Roman"/>
          <w:sz w:val="28"/>
          <w:szCs w:val="28"/>
        </w:rPr>
        <w:t>данными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23251">
        <w:rPr>
          <w:rFonts w:ascii="Times New Roman" w:hAnsi="Times New Roman" w:cs="Times New Roman"/>
          <w:sz w:val="28"/>
          <w:szCs w:val="28"/>
        </w:rPr>
        <w:t xml:space="preserve">границах территориальных зон, земельных участков, административно-территориальных образований, </w:t>
      </w:r>
      <w:r w:rsidR="00E25B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3251">
        <w:rPr>
          <w:rFonts w:ascii="Times New Roman" w:hAnsi="Times New Roman" w:cs="Times New Roman"/>
          <w:sz w:val="28"/>
          <w:szCs w:val="28"/>
        </w:rPr>
        <w:t>а</w:t>
      </w:r>
      <w:r w:rsidR="00123251" w:rsidRPr="00123251">
        <w:rPr>
          <w:rFonts w:ascii="Times New Roman" w:hAnsi="Times New Roman" w:cs="Times New Roman"/>
          <w:sz w:val="28"/>
          <w:szCs w:val="28"/>
        </w:rPr>
        <w:t>нализ</w:t>
      </w:r>
      <w:r w:rsidR="00123251">
        <w:rPr>
          <w:rFonts w:ascii="Times New Roman" w:hAnsi="Times New Roman" w:cs="Times New Roman"/>
          <w:sz w:val="28"/>
          <w:szCs w:val="28"/>
        </w:rPr>
        <w:t>, мониторинг, сопоставление</w:t>
      </w:r>
      <w:r w:rsidR="00123251" w:rsidRPr="00123251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123251">
        <w:rPr>
          <w:rFonts w:ascii="Times New Roman" w:hAnsi="Times New Roman" w:cs="Times New Roman"/>
          <w:sz w:val="28"/>
          <w:szCs w:val="28"/>
        </w:rPr>
        <w:t>у</w:t>
      </w:r>
      <w:r w:rsidR="00123251" w:rsidRPr="00123251">
        <w:rPr>
          <w:rFonts w:ascii="Times New Roman" w:hAnsi="Times New Roman" w:cs="Times New Roman"/>
          <w:sz w:val="28"/>
          <w:szCs w:val="28"/>
        </w:rPr>
        <w:t xml:space="preserve"> (при необходимости) сведений ЕГРН</w:t>
      </w:r>
      <w:r w:rsidR="00123251">
        <w:rPr>
          <w:rFonts w:ascii="Times New Roman" w:hAnsi="Times New Roman" w:cs="Times New Roman"/>
          <w:sz w:val="28"/>
          <w:szCs w:val="28"/>
        </w:rPr>
        <w:t>.</w:t>
      </w:r>
    </w:p>
    <w:p w:rsidR="00D90955" w:rsidRDefault="00AD1431" w:rsidP="00447DD7">
      <w:pPr>
        <w:spacing w:after="0" w:line="360" w:lineRule="auto"/>
        <w:ind w:firstLine="567"/>
        <w:jc w:val="both"/>
        <w:rPr>
          <w:ins w:id="0" w:author="Долинина Анастасия Игоревна" w:date="2021-06-29T14:15:00Z"/>
          <w:rFonts w:ascii="Times New Roman" w:hAnsi="Times New Roman" w:cs="Times New Roman"/>
          <w:sz w:val="28"/>
          <w:szCs w:val="28"/>
        </w:rPr>
      </w:pPr>
      <w:r w:rsidRPr="00D90955">
        <w:rPr>
          <w:rFonts w:ascii="Times New Roman" w:hAnsi="Times New Roman" w:cs="Times New Roman"/>
          <w:sz w:val="28"/>
          <w:szCs w:val="28"/>
        </w:rPr>
        <w:t xml:space="preserve">С целью выполнения плана проводится регулярный мониторинг сведений ЕГРН об объектах культурного наследия (ОКН) и территорий объектов </w:t>
      </w:r>
      <w:r w:rsidR="008A0C87" w:rsidRPr="00D90955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Pr="00D90955">
        <w:rPr>
          <w:rFonts w:ascii="Times New Roman" w:hAnsi="Times New Roman" w:cs="Times New Roman"/>
          <w:sz w:val="28"/>
          <w:szCs w:val="28"/>
        </w:rPr>
        <w:t>(ТОКН)</w:t>
      </w:r>
      <w:r w:rsidR="00D90955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D90955">
        <w:rPr>
          <w:rFonts w:ascii="Times New Roman" w:hAnsi="Times New Roman" w:cs="Times New Roman"/>
          <w:sz w:val="28"/>
          <w:szCs w:val="28"/>
        </w:rPr>
        <w:t xml:space="preserve">. На сегодняшний день в ЕГРН содержатся сведения об одном ОКН и </w:t>
      </w:r>
      <w:r w:rsidR="008A0C87" w:rsidRPr="00D90955">
        <w:rPr>
          <w:rFonts w:ascii="Times New Roman" w:hAnsi="Times New Roman" w:cs="Times New Roman"/>
          <w:sz w:val="28"/>
          <w:szCs w:val="28"/>
        </w:rPr>
        <w:t xml:space="preserve">о </w:t>
      </w:r>
      <w:r w:rsidRPr="00D90955">
        <w:rPr>
          <w:rFonts w:ascii="Times New Roman" w:hAnsi="Times New Roman" w:cs="Times New Roman"/>
          <w:sz w:val="28"/>
          <w:szCs w:val="28"/>
        </w:rPr>
        <w:t xml:space="preserve">194 ТОКН федерального значения. </w:t>
      </w:r>
    </w:p>
    <w:p w:rsidR="00C1175F" w:rsidRDefault="00AD1431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55">
        <w:rPr>
          <w:rFonts w:ascii="Times New Roman" w:hAnsi="Times New Roman" w:cs="Times New Roman"/>
          <w:sz w:val="28"/>
          <w:szCs w:val="28"/>
        </w:rPr>
        <w:t xml:space="preserve">Также осуществляется мониторинг сведений </w:t>
      </w:r>
      <w:r w:rsidR="00C1175F" w:rsidRPr="00D90955">
        <w:rPr>
          <w:rFonts w:ascii="Times New Roman" w:hAnsi="Times New Roman" w:cs="Times New Roman"/>
          <w:sz w:val="28"/>
          <w:szCs w:val="28"/>
        </w:rPr>
        <w:t>о</w:t>
      </w:r>
      <w:r w:rsidRPr="00D90955">
        <w:rPr>
          <w:rFonts w:ascii="Times New Roman" w:hAnsi="Times New Roman" w:cs="Times New Roman"/>
          <w:sz w:val="28"/>
          <w:szCs w:val="28"/>
        </w:rPr>
        <w:t xml:space="preserve"> местопо</w:t>
      </w:r>
      <w:r w:rsidR="00C1175F" w:rsidRPr="00D90955">
        <w:rPr>
          <w:rFonts w:ascii="Times New Roman" w:hAnsi="Times New Roman" w:cs="Times New Roman"/>
          <w:sz w:val="28"/>
          <w:szCs w:val="28"/>
        </w:rPr>
        <w:t>ложении границ административно-</w:t>
      </w:r>
      <w:r w:rsidRPr="00D90955">
        <w:rPr>
          <w:rFonts w:ascii="Times New Roman" w:hAnsi="Times New Roman" w:cs="Times New Roman"/>
          <w:sz w:val="28"/>
          <w:szCs w:val="28"/>
        </w:rPr>
        <w:t>территориальных образований</w:t>
      </w:r>
      <w:r w:rsidR="00C1175F" w:rsidRPr="00D90955">
        <w:rPr>
          <w:rFonts w:ascii="Times New Roman" w:hAnsi="Times New Roman" w:cs="Times New Roman"/>
          <w:sz w:val="28"/>
          <w:szCs w:val="28"/>
        </w:rPr>
        <w:t>.</w:t>
      </w:r>
      <w:r w:rsidRPr="00D90955">
        <w:rPr>
          <w:rFonts w:ascii="Times New Roman" w:hAnsi="Times New Roman" w:cs="Times New Roman"/>
          <w:sz w:val="28"/>
          <w:szCs w:val="28"/>
        </w:rPr>
        <w:t xml:space="preserve"> </w:t>
      </w:r>
      <w:r w:rsidR="00D90955">
        <w:rPr>
          <w:rFonts w:ascii="Times New Roman" w:hAnsi="Times New Roman" w:cs="Times New Roman"/>
          <w:sz w:val="28"/>
          <w:szCs w:val="28"/>
        </w:rPr>
        <w:t>Сегодня</w:t>
      </w:r>
      <w:r w:rsidRPr="00D90955">
        <w:rPr>
          <w:rFonts w:ascii="Times New Roman" w:hAnsi="Times New Roman" w:cs="Times New Roman"/>
          <w:sz w:val="28"/>
          <w:szCs w:val="28"/>
        </w:rPr>
        <w:t xml:space="preserve"> в реестре содержатся сведения о границах 99 муниципальных образований и 255 границ</w:t>
      </w:r>
      <w:r w:rsidR="008A0C87" w:rsidRPr="00D90955">
        <w:rPr>
          <w:rFonts w:ascii="Times New Roman" w:hAnsi="Times New Roman" w:cs="Times New Roman"/>
          <w:sz w:val="28"/>
          <w:szCs w:val="28"/>
        </w:rPr>
        <w:t>ах</w:t>
      </w:r>
      <w:r w:rsidRPr="00D90955">
        <w:rPr>
          <w:rFonts w:ascii="Times New Roman" w:hAnsi="Times New Roman" w:cs="Times New Roman"/>
          <w:sz w:val="28"/>
          <w:szCs w:val="28"/>
        </w:rPr>
        <w:t xml:space="preserve"> населенных пунктов, сведения о грани</w:t>
      </w:r>
      <w:r w:rsidR="00C1175F" w:rsidRPr="00D90955">
        <w:rPr>
          <w:rFonts w:ascii="Times New Roman" w:hAnsi="Times New Roman" w:cs="Times New Roman"/>
          <w:sz w:val="28"/>
          <w:szCs w:val="28"/>
        </w:rPr>
        <w:t>цах субъекта в ЕГРН отсутствуют</w:t>
      </w:r>
      <w:r w:rsidR="00E25B9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A0C87" w:rsidRPr="00D90955" w:rsidRDefault="00711565" w:rsidP="00447D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65">
        <w:rPr>
          <w:rFonts w:ascii="Times New Roman" w:hAnsi="Times New Roman" w:cs="Times New Roman"/>
          <w:i/>
          <w:sz w:val="28"/>
          <w:szCs w:val="28"/>
        </w:rPr>
        <w:t>«Работа по наполнению сведениями ЕГРН обеспечивает выполнение требований законодательства при проведении регистрации прав и кадастрового учёта, тем самым повышая защищенность имущественных прав собственников</w:t>
      </w:r>
      <w:r w:rsidR="00D90955" w:rsidRPr="00F46F3D">
        <w:rPr>
          <w:rFonts w:ascii="Times New Roman" w:hAnsi="Times New Roman" w:cs="Times New Roman"/>
          <w:i/>
          <w:sz w:val="28"/>
          <w:szCs w:val="28"/>
        </w:rPr>
        <w:t>»</w:t>
      </w:r>
      <w:r w:rsidR="00D90955">
        <w:rPr>
          <w:rFonts w:ascii="Times New Roman" w:hAnsi="Times New Roman" w:cs="Times New Roman"/>
          <w:sz w:val="28"/>
          <w:szCs w:val="28"/>
        </w:rPr>
        <w:t xml:space="preserve">, – поясняет </w:t>
      </w:r>
      <w:r w:rsidRPr="00711565">
        <w:rPr>
          <w:rFonts w:ascii="Times New Roman" w:hAnsi="Times New Roman" w:cs="Times New Roman"/>
          <w:b/>
          <w:sz w:val="28"/>
          <w:szCs w:val="28"/>
        </w:rPr>
        <w:t>эксперт Кадастровой палаты по Республике Хакасия Ирина Боргоякова.</w:t>
      </w:r>
    </w:p>
    <w:p w:rsidR="00447DD7" w:rsidRDefault="00447DD7" w:rsidP="00D525B1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525B1" w:rsidRPr="00D525B1" w:rsidRDefault="00D525B1" w:rsidP="00D525B1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D525B1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sz w:val="18"/>
          <w:szCs w:val="18"/>
        </w:rPr>
        <w:t>Кадастровая палата по Республике Хакасия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8 (3902) 35 84 96 (доб.2271)</w:t>
      </w:r>
    </w:p>
    <w:p w:rsidR="00D525B1" w:rsidRPr="00D525B1" w:rsidRDefault="00FB61FA" w:rsidP="00D525B1">
      <w:pPr>
        <w:pStyle w:val="a6"/>
        <w:spacing w:before="0" w:beforeAutospacing="0" w:after="0" w:afterAutospacing="0" w:line="360" w:lineRule="auto"/>
      </w:pPr>
      <w:hyperlink r:id="rId6" w:history="1"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r w:rsidR="00D525B1" w:rsidRPr="00D525B1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525B1" w:rsidRPr="00D525B1" w:rsidRDefault="00D525B1" w:rsidP="00D525B1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i/>
          <w:iCs/>
          <w:sz w:val="18"/>
          <w:szCs w:val="18"/>
        </w:rPr>
        <w:t>социальные сети</w:t>
      </w:r>
      <w:r w:rsidRPr="00D525B1">
        <w:rPr>
          <w:rFonts w:eastAsia="Calibri"/>
          <w:sz w:val="18"/>
          <w:szCs w:val="18"/>
        </w:rPr>
        <w:t xml:space="preserve">: </w:t>
      </w:r>
      <w:hyperlink r:id="rId7" w:history="1">
        <w:r w:rsidRPr="00D525B1">
          <w:rPr>
            <w:rStyle w:val="a5"/>
            <w:rFonts w:eastAsia="Calibri"/>
            <w:i/>
            <w:iCs/>
            <w:sz w:val="18"/>
            <w:szCs w:val="18"/>
          </w:rPr>
          <w:t>https://www.instagram.com/kadastr19/</w:t>
        </w:r>
      </w:hyperlink>
      <w:r w:rsidRPr="00D525B1">
        <w:rPr>
          <w:rFonts w:eastAsia="Calibri"/>
          <w:i/>
          <w:iCs/>
          <w:sz w:val="18"/>
          <w:szCs w:val="18"/>
        </w:rPr>
        <w:t xml:space="preserve">; </w:t>
      </w:r>
      <w:hyperlink r:id="rId8" w:history="1">
        <w:r w:rsidRPr="00D525B1">
          <w:rPr>
            <w:rStyle w:val="a5"/>
            <w:rFonts w:eastAsia="Calibri"/>
            <w:i/>
            <w:iCs/>
            <w:sz w:val="18"/>
            <w:szCs w:val="18"/>
          </w:rPr>
          <w:t>https://vk.com/kadpalata19</w:t>
        </w:r>
      </w:hyperlink>
      <w:r w:rsidRPr="00D525B1">
        <w:rPr>
          <w:rFonts w:eastAsia="Calibri"/>
          <w:sz w:val="18"/>
          <w:szCs w:val="18"/>
          <w:lang w:eastAsia="en-US"/>
        </w:rPr>
        <w:t xml:space="preserve"> </w:t>
      </w:r>
    </w:p>
    <w:p w:rsidR="00C1175F" w:rsidRDefault="00C1175F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75F" w:rsidRDefault="00C1175F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75F" w:rsidRDefault="00C1175F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0EA" w:rsidRPr="00AD50EA" w:rsidRDefault="00AD50EA" w:rsidP="00545A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0EA" w:rsidRPr="00AD50EA" w:rsidSect="00D525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/>
  <w:rsids>
    <w:rsidRoot w:val="00545A5C"/>
    <w:rsid w:val="000B036B"/>
    <w:rsid w:val="00123251"/>
    <w:rsid w:val="001B5339"/>
    <w:rsid w:val="00447DD7"/>
    <w:rsid w:val="004F43FE"/>
    <w:rsid w:val="00545A5C"/>
    <w:rsid w:val="00647295"/>
    <w:rsid w:val="00711565"/>
    <w:rsid w:val="00745FF7"/>
    <w:rsid w:val="008A0C87"/>
    <w:rsid w:val="00AD1431"/>
    <w:rsid w:val="00AD50EA"/>
    <w:rsid w:val="00C1175F"/>
    <w:rsid w:val="00C3696E"/>
    <w:rsid w:val="00D525B1"/>
    <w:rsid w:val="00D90955"/>
    <w:rsid w:val="00E20DC0"/>
    <w:rsid w:val="00E25B92"/>
    <w:rsid w:val="00E966E0"/>
    <w:rsid w:val="00FB61FA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25B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5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dpalata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dastr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19.kadastr.ru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6C24-1216-4012-BB0A-0B346BFE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2021-06-29T08:53:00Z</cp:lastPrinted>
  <dcterms:created xsi:type="dcterms:W3CDTF">2021-06-30T09:30:00Z</dcterms:created>
  <dcterms:modified xsi:type="dcterms:W3CDTF">2021-06-30T09:30:00Z</dcterms:modified>
</cp:coreProperties>
</file>